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B4" w:rsidRPr="004D65B0" w:rsidRDefault="00A10DB4" w:rsidP="00A10DB4">
      <w:pPr>
        <w:pStyle w:val="IPCHeading1Numbered"/>
      </w:pPr>
      <w:r w:rsidRPr="004D65B0">
        <w:t>Application form</w:t>
      </w:r>
      <w:r w:rsidR="009C2F19">
        <w:t xml:space="preserve"> for Para ice hockey coaches</w:t>
      </w:r>
    </w:p>
    <w:p w:rsidR="00A10DB4" w:rsidRPr="004D65B0" w:rsidRDefault="00A10DB4" w:rsidP="00A10DB4">
      <w:pPr>
        <w:pStyle w:val="IPCHeading22Numbered"/>
      </w:pPr>
      <w:r w:rsidRPr="004D65B0">
        <w:t>Contact Information</w:t>
      </w:r>
    </w:p>
    <w:p w:rsidR="00A10DB4" w:rsidRPr="004D65B0" w:rsidRDefault="00A10DB4" w:rsidP="00A10DB4">
      <w:pPr>
        <w:rPr>
          <w:rFonts w:cs="Calibri"/>
          <w:b/>
          <w:bCs/>
          <w:color w:val="000000"/>
        </w:rPr>
      </w:pPr>
      <w:r w:rsidRPr="004D65B0">
        <w:rPr>
          <w:rFonts w:cs="Calibri"/>
          <w:b/>
          <w:bCs/>
          <w:color w:val="000000"/>
        </w:rPr>
        <w:t xml:space="preserve">Please provide the following information about the </w:t>
      </w:r>
      <w:r>
        <w:rPr>
          <w:rFonts w:cs="Calibri"/>
          <w:b/>
          <w:bCs/>
          <w:color w:val="000000"/>
        </w:rPr>
        <w:t>candidate</w:t>
      </w:r>
      <w:r w:rsidRPr="004D65B0">
        <w:rPr>
          <w:rFonts w:cs="Calibri"/>
          <w:b/>
          <w:bCs/>
          <w:color w:val="000000"/>
        </w:rPr>
        <w:t>.</w:t>
      </w:r>
    </w:p>
    <w:p w:rsidR="00A10DB4" w:rsidRPr="004D65B0" w:rsidRDefault="00A10DB4" w:rsidP="00A10DB4">
      <w:pPr>
        <w:rPr>
          <w:rFonts w:cs="Calibri"/>
          <w:bCs/>
          <w:color w:val="000000"/>
        </w:rPr>
      </w:pPr>
      <w:r w:rsidRPr="004D65B0">
        <w:rPr>
          <w:rFonts w:cs="Calibri"/>
          <w:bCs/>
          <w:color w:val="000000"/>
        </w:rPr>
        <w:t>Participant name:</w:t>
      </w:r>
      <w:permStart w:id="1918505030" w:edGrp="everyone"/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  <w:t xml:space="preserve">   </w:t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  <w:t xml:space="preserve">  </w:t>
      </w:r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</w:t>
      </w:r>
      <w:r w:rsidRPr="004D65B0">
        <w:rPr>
          <w:rFonts w:cs="Calibri"/>
          <w:bCs/>
          <w:color w:val="000000"/>
        </w:rPr>
        <w:t xml:space="preserve"> </w:t>
      </w:r>
      <w:permEnd w:id="1918505030"/>
    </w:p>
    <w:p w:rsidR="00A10DB4" w:rsidRDefault="00A10DB4" w:rsidP="00A10DB4">
      <w:pPr>
        <w:rPr>
          <w:rFonts w:cs="Calibri"/>
          <w:bCs/>
          <w:color w:val="000000"/>
          <w:u w:val="single"/>
        </w:rPr>
      </w:pPr>
      <w:r w:rsidRPr="004D65B0">
        <w:rPr>
          <w:rFonts w:cs="Calibri"/>
          <w:bCs/>
          <w:color w:val="000000"/>
        </w:rPr>
        <w:t>Street address:</w:t>
      </w:r>
      <w:permStart w:id="1883779267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 </w:t>
      </w:r>
      <w:permEnd w:id="1883779267"/>
      <w:r w:rsidRPr="004D65B0">
        <w:rPr>
          <w:rFonts w:cs="Calibri"/>
          <w:bCs/>
          <w:color w:val="000000"/>
        </w:rPr>
        <w:t>City</w:t>
      </w:r>
      <w:r>
        <w:rPr>
          <w:rFonts w:cs="Calibri"/>
          <w:bCs/>
          <w:color w:val="000000"/>
        </w:rPr>
        <w:t xml:space="preserve">, </w:t>
      </w:r>
      <w:r w:rsidRPr="004D65B0">
        <w:rPr>
          <w:rFonts w:cs="Calibri"/>
          <w:bCs/>
          <w:color w:val="000000"/>
        </w:rPr>
        <w:t>Province/state:</w:t>
      </w:r>
      <w:permStart w:id="363416404" w:edGrp="everyone"/>
      <w:r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ab/>
        <w:t xml:space="preserve">             </w:t>
      </w:r>
      <w:r>
        <w:rPr>
          <w:rFonts w:cs="Calibri"/>
          <w:bCs/>
          <w:color w:val="000000"/>
          <w:u w:val="single"/>
        </w:rPr>
        <w:tab/>
      </w:r>
      <w:r w:rsidRPr="00353E0D">
        <w:rPr>
          <w:rFonts w:cs="Calibri"/>
          <w:bCs/>
          <w:color w:val="000000"/>
          <w:u w:val="single"/>
        </w:rPr>
        <w:t xml:space="preserve">  </w:t>
      </w:r>
      <w:permEnd w:id="363416404"/>
      <w:r w:rsidRPr="004D65B0">
        <w:rPr>
          <w:rFonts w:cs="Calibri"/>
          <w:bCs/>
          <w:color w:val="000000"/>
        </w:rPr>
        <w:t>Country:</w:t>
      </w:r>
      <w:permStart w:id="385298979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permEnd w:id="385298979"/>
      <w:r w:rsidRPr="004D65B0">
        <w:rPr>
          <w:rFonts w:cs="Calibri"/>
          <w:bCs/>
          <w:color w:val="000000"/>
        </w:rPr>
        <w:t>Postal code:</w:t>
      </w:r>
      <w:permStart w:id="2026645672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permEnd w:id="2026645672"/>
      <w:r w:rsidRPr="004D65B0">
        <w:rPr>
          <w:rFonts w:cs="Calibri"/>
          <w:bCs/>
          <w:color w:val="000000"/>
        </w:rPr>
        <w:t xml:space="preserve"> Telephone:</w:t>
      </w:r>
      <w:permStart w:id="1428226993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</w:p>
    <w:permEnd w:id="1428226993"/>
    <w:p w:rsidR="00A10DB4" w:rsidRDefault="00A10DB4" w:rsidP="00A10DB4">
      <w:pPr>
        <w:rPr>
          <w:rFonts w:cs="Calibri"/>
          <w:bCs/>
          <w:color w:val="000000"/>
          <w:u w:val="single"/>
        </w:rPr>
      </w:pPr>
      <w:r w:rsidRPr="004D65B0">
        <w:rPr>
          <w:rFonts w:cs="Calibri"/>
          <w:bCs/>
          <w:color w:val="000000"/>
        </w:rPr>
        <w:t>Email:</w:t>
      </w:r>
      <w:permStart w:id="654318714" w:edGrp="everyone"/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r w:rsidRPr="004D65B0">
        <w:rPr>
          <w:rFonts w:cs="Calibri"/>
          <w:bCs/>
          <w:color w:val="000000"/>
          <w:u w:val="single"/>
        </w:rPr>
        <w:tab/>
      </w:r>
      <w:permEnd w:id="654318714"/>
      <w:r w:rsidRPr="004D65B0">
        <w:rPr>
          <w:rFonts w:cs="Calibri"/>
          <w:bCs/>
          <w:color w:val="000000"/>
        </w:rPr>
        <w:t xml:space="preserve"> National Paralympic Committee:</w:t>
      </w:r>
      <w:permStart w:id="2117234184" w:edGrp="everyone"/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     </w:t>
      </w:r>
      <w:r w:rsidRPr="004D65B0">
        <w:rPr>
          <w:rFonts w:cs="Calibri"/>
          <w:bCs/>
          <w:color w:val="000000"/>
          <w:u w:val="single"/>
        </w:rPr>
        <w:tab/>
      </w:r>
      <w:r>
        <w:rPr>
          <w:rFonts w:cs="Calibri"/>
          <w:bCs/>
          <w:color w:val="000000"/>
          <w:u w:val="single"/>
        </w:rPr>
        <w:t xml:space="preserve">  </w:t>
      </w:r>
    </w:p>
    <w:permEnd w:id="2117234184"/>
    <w:p w:rsidR="009766E2" w:rsidRPr="009766E2" w:rsidRDefault="00DA5B42" w:rsidP="009766E2">
      <w:pPr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Date of birth (</w:t>
      </w:r>
      <w:proofErr w:type="spellStart"/>
      <w:r>
        <w:rPr>
          <w:rFonts w:cs="Calibri"/>
          <w:bCs/>
          <w:color w:val="000000"/>
        </w:rPr>
        <w:t>dd</w:t>
      </w:r>
      <w:proofErr w:type="spellEnd"/>
      <w:r>
        <w:rPr>
          <w:rFonts w:cs="Calibri"/>
          <w:bCs/>
          <w:color w:val="000000"/>
        </w:rPr>
        <w:t>/mm/</w:t>
      </w:r>
      <w:proofErr w:type="spellStart"/>
      <w:r>
        <w:rPr>
          <w:rFonts w:cs="Calibri"/>
          <w:bCs/>
          <w:color w:val="000000"/>
        </w:rPr>
        <w:t>yyyy</w:t>
      </w:r>
      <w:proofErr w:type="spellEnd"/>
      <w:r>
        <w:rPr>
          <w:rFonts w:cs="Calibri"/>
          <w:bCs/>
          <w:color w:val="000000"/>
        </w:rPr>
        <w:t>)</w:t>
      </w:r>
      <w:proofErr w:type="gramStart"/>
      <w:r>
        <w:rPr>
          <w:rFonts w:cs="Calibri"/>
          <w:bCs/>
          <w:color w:val="000000"/>
        </w:rPr>
        <w:t xml:space="preserve">: </w:t>
      </w:r>
      <w:r w:rsidRPr="004D65B0">
        <w:rPr>
          <w:rFonts w:cs="Calibri"/>
          <w:bCs/>
          <w:color w:val="000000"/>
        </w:rPr>
        <w:t>:</w:t>
      </w:r>
      <w:permStart w:id="407966027" w:edGrp="everyone"/>
      <w:proofErr w:type="gramEnd"/>
      <w:r>
        <w:rPr>
          <w:rFonts w:cs="Calibri"/>
          <w:bCs/>
          <w:color w:val="000000"/>
          <w:u w:val="single"/>
        </w:rPr>
        <w:tab/>
        <w:t xml:space="preserve">      </w:t>
      </w:r>
      <w:r w:rsidRPr="004D65B0">
        <w:rPr>
          <w:rFonts w:cs="Calibri"/>
          <w:bCs/>
          <w:color w:val="000000"/>
          <w:u w:val="single"/>
        </w:rPr>
        <w:tab/>
      </w:r>
      <w:r w:rsidR="009C2F19">
        <w:rPr>
          <w:rFonts w:cs="Calibri"/>
          <w:bCs/>
          <w:color w:val="000000"/>
          <w:u w:val="single"/>
        </w:rPr>
        <w:t xml:space="preserve"> </w:t>
      </w:r>
      <w:permEnd w:id="407966027"/>
    </w:p>
    <w:p w:rsidR="009766E2" w:rsidRDefault="009C2F19" w:rsidP="009766E2">
      <w:pPr>
        <w:rPr>
          <w:rFonts w:cs="Calibri"/>
          <w:bCs/>
          <w:color w:val="000000"/>
          <w:u w:val="single"/>
        </w:rPr>
      </w:pPr>
      <w:r>
        <w:t xml:space="preserve">Age: </w:t>
      </w:r>
      <w:r>
        <w:rPr>
          <w:rFonts w:cs="Calibri"/>
          <w:bCs/>
          <w:color w:val="000000"/>
          <w:u w:val="single"/>
        </w:rPr>
        <w:tab/>
        <w:t xml:space="preserve">      </w:t>
      </w:r>
      <w:r w:rsidRPr="004D65B0">
        <w:rPr>
          <w:rFonts w:cs="Calibri"/>
          <w:bCs/>
          <w:color w:val="000000"/>
          <w:u w:val="single"/>
        </w:rPr>
        <w:tab/>
      </w:r>
    </w:p>
    <w:p w:rsidR="009C2F19" w:rsidRDefault="009C2F19" w:rsidP="009766E2"/>
    <w:p w:rsidR="00A10DB4" w:rsidRPr="004D65B0" w:rsidRDefault="00A10DB4" w:rsidP="00A10DB4">
      <w:pPr>
        <w:pStyle w:val="IPCHeading22Numbered"/>
      </w:pPr>
      <w:r w:rsidRPr="004D65B0">
        <w:t>Application Questions</w:t>
      </w:r>
    </w:p>
    <w:p w:rsidR="00A10DB4" w:rsidRPr="004D65B0" w:rsidRDefault="00A10DB4" w:rsidP="00A10DB4">
      <w:pPr>
        <w:rPr>
          <w:rFonts w:cs="Calibri"/>
          <w:b/>
          <w:bCs/>
          <w:color w:val="000000"/>
          <w:szCs w:val="24"/>
        </w:rPr>
      </w:pPr>
      <w:r w:rsidRPr="004D65B0">
        <w:rPr>
          <w:rFonts w:cs="Calibri"/>
          <w:b/>
          <w:bCs/>
          <w:color w:val="000000"/>
          <w:szCs w:val="24"/>
        </w:rPr>
        <w:t>Answers to these questions will be considered along with your resume/curriculum vitae and letter of support.</w:t>
      </w:r>
    </w:p>
    <w:p w:rsidR="00A10DB4" w:rsidRPr="004D65B0" w:rsidRDefault="00A10DB4" w:rsidP="00A10DB4">
      <w:pPr>
        <w:ind w:left="720"/>
        <w:rPr>
          <w:rFonts w:cs="Calibri"/>
          <w:bCs/>
          <w:color w:val="000000"/>
          <w:sz w:val="10"/>
        </w:rPr>
      </w:pPr>
    </w:p>
    <w:p w:rsidR="00A10DB4" w:rsidRPr="00D57226" w:rsidRDefault="00DF3FA2" w:rsidP="00A10DB4">
      <w:pPr>
        <w:numPr>
          <w:ilvl w:val="0"/>
          <w:numId w:val="2"/>
        </w:numPr>
        <w:spacing w:after="200"/>
        <w:jc w:val="left"/>
        <w:rPr>
          <w:rFonts w:cs="Calibri"/>
          <w:bCs/>
          <w:color w:val="000000"/>
        </w:rPr>
      </w:pPr>
      <w:r w:rsidRPr="000B110D">
        <w:rPr>
          <w:rFonts w:cs="Calibri"/>
          <w:bCs/>
        </w:rPr>
        <w:t>What is y</w:t>
      </w:r>
      <w:r>
        <w:rPr>
          <w:rFonts w:cs="Calibri"/>
          <w:bCs/>
        </w:rPr>
        <w:t>ou</w:t>
      </w:r>
      <w:r w:rsidR="009C2F19">
        <w:rPr>
          <w:rFonts w:cs="Calibri"/>
          <w:bCs/>
        </w:rPr>
        <w:t>r role with the NPC or in Para</w:t>
      </w:r>
      <w:r>
        <w:rPr>
          <w:rFonts w:cs="Calibri"/>
          <w:bCs/>
        </w:rPr>
        <w:t xml:space="preserve"> sport in general</w:t>
      </w:r>
      <w:r w:rsidRPr="00D57226">
        <w:rPr>
          <w:rFonts w:cs="Calibri"/>
          <w:bCs/>
        </w:rPr>
        <w:t>?</w:t>
      </w:r>
    </w:p>
    <w:p w:rsidR="00A10DB4" w:rsidRPr="004D65B0" w:rsidRDefault="00A10DB4" w:rsidP="00A10DB4">
      <w:pPr>
        <w:rPr>
          <w:rFonts w:cs="Calibri"/>
          <w:bCs/>
          <w:color w:val="000000"/>
        </w:rPr>
      </w:pPr>
      <w:permStart w:id="444341436" w:edGrp="everyone"/>
    </w:p>
    <w:p w:rsidR="00A10DB4" w:rsidRPr="004D65B0" w:rsidRDefault="00A10DB4" w:rsidP="00A10DB4">
      <w:pPr>
        <w:rPr>
          <w:rFonts w:cs="Calibri"/>
          <w:bCs/>
          <w:color w:val="000000"/>
        </w:rPr>
      </w:pPr>
    </w:p>
    <w:p w:rsidR="00A10DB4" w:rsidRDefault="00A10DB4" w:rsidP="00A10DB4">
      <w:pPr>
        <w:rPr>
          <w:rFonts w:cs="Calibri"/>
          <w:bCs/>
          <w:color w:val="000000"/>
        </w:rPr>
      </w:pPr>
    </w:p>
    <w:p w:rsidR="00A10DB4" w:rsidRPr="004D65B0" w:rsidRDefault="00A10DB4" w:rsidP="00A10DB4">
      <w:pPr>
        <w:rPr>
          <w:rFonts w:cs="Calibri"/>
          <w:bCs/>
          <w:color w:val="000000"/>
        </w:rPr>
      </w:pPr>
    </w:p>
    <w:p w:rsidR="00A10DB4" w:rsidRDefault="00A10DB4" w:rsidP="00A10DB4">
      <w:pPr>
        <w:rPr>
          <w:rFonts w:cs="Calibri"/>
          <w:bCs/>
          <w:color w:val="000000"/>
        </w:rPr>
      </w:pPr>
    </w:p>
    <w:p w:rsidR="006D4D1D" w:rsidRPr="004D65B0" w:rsidRDefault="006D4D1D" w:rsidP="00A10DB4">
      <w:pPr>
        <w:rPr>
          <w:rFonts w:cs="Calibri"/>
          <w:bCs/>
          <w:color w:val="000000"/>
        </w:rPr>
      </w:pPr>
    </w:p>
    <w:p w:rsidR="005A1EF8" w:rsidRPr="00197C10" w:rsidRDefault="00DF3FA2" w:rsidP="005A1EF8">
      <w:pPr>
        <w:numPr>
          <w:ilvl w:val="0"/>
          <w:numId w:val="2"/>
        </w:numPr>
        <w:spacing w:after="200"/>
        <w:jc w:val="left"/>
        <w:rPr>
          <w:rFonts w:cs="Calibri"/>
          <w:bCs/>
          <w:color w:val="000000"/>
        </w:rPr>
      </w:pPr>
      <w:r w:rsidRPr="004D65B0">
        <w:rPr>
          <w:rFonts w:cs="Calibri"/>
          <w:bCs/>
          <w:color w:val="000000"/>
        </w:rPr>
        <w:t>How will you apply the key learning’s of the workshop to your work with your NPC</w:t>
      </w:r>
      <w:ins w:id="0" w:author="Barbora Kohoutova" w:date="2017-05-19T13:02:00Z">
        <w:r w:rsidR="00CE5AD2">
          <w:rPr>
            <w:rFonts w:cs="Calibri"/>
            <w:bCs/>
            <w:color w:val="000000"/>
          </w:rPr>
          <w:t xml:space="preserve"> </w:t>
        </w:r>
      </w:ins>
      <w:r w:rsidR="009C2F19">
        <w:rPr>
          <w:rFonts w:cs="Calibri"/>
          <w:bCs/>
        </w:rPr>
        <w:t>and/or Para ice hockey</w:t>
      </w:r>
      <w:r w:rsidRPr="009C2F19">
        <w:rPr>
          <w:rFonts w:cs="Calibri"/>
          <w:bCs/>
        </w:rPr>
        <w:t>?</w:t>
      </w: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F86458" w:rsidRPr="00197C10" w:rsidRDefault="00F8645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 w:rsidR="005A1EF8" w:rsidRPr="00197C10" w:rsidRDefault="005A1EF8" w:rsidP="005A1EF8">
      <w:pPr>
        <w:spacing w:after="200"/>
        <w:jc w:val="left"/>
        <w:rPr>
          <w:rFonts w:cs="Calibri"/>
          <w:bCs/>
          <w:color w:val="000000"/>
        </w:rPr>
      </w:pPr>
    </w:p>
    <w:permEnd w:id="444341436"/>
    <w:p w:rsidR="00DF3FA2" w:rsidRDefault="00DF3FA2" w:rsidP="00DF3FA2">
      <w:pPr>
        <w:pStyle w:val="IPCHeading1Numbered"/>
        <w:numPr>
          <w:ilvl w:val="0"/>
          <w:numId w:val="0"/>
        </w:numPr>
      </w:pPr>
      <w:r>
        <w:lastRenderedPageBreak/>
        <w:t>2</w:t>
      </w:r>
      <w:r>
        <w:tab/>
        <w:t>Submitting your application</w:t>
      </w:r>
    </w:p>
    <w:p w:rsidR="00DF3FA2" w:rsidRDefault="00DF3FA2" w:rsidP="00DF3FA2">
      <w:pPr>
        <w:pStyle w:val="ListParagraph"/>
        <w:ind w:left="0"/>
      </w:pPr>
      <w:r>
        <w:rPr>
          <w:b/>
        </w:rPr>
        <w:t xml:space="preserve">Step 1: </w:t>
      </w:r>
      <w:r>
        <w:t xml:space="preserve">Save this application form document in your computer using the applicant’s name as the file name and send it as an attached word document via email to </w:t>
      </w:r>
      <w:hyperlink r:id="rId9" w:history="1">
        <w:r>
          <w:rPr>
            <w:rStyle w:val="Hyperlink"/>
          </w:rPr>
          <w:t>jose.cabo@agitosfoundation.org</w:t>
        </w:r>
      </w:hyperlink>
      <w:r>
        <w:rPr>
          <w:rStyle w:val="Hyperlink"/>
        </w:rPr>
        <w:t xml:space="preserve"> and struys@agitosfoundation.org</w:t>
      </w:r>
    </w:p>
    <w:p w:rsidR="00DF3FA2" w:rsidRDefault="00DF3FA2" w:rsidP="00DF3FA2">
      <w:pPr>
        <w:pStyle w:val="ListParagraph"/>
        <w:spacing w:after="0"/>
        <w:jc w:val="left"/>
        <w:rPr>
          <w:rFonts w:cs="Calibri"/>
        </w:rPr>
      </w:pPr>
    </w:p>
    <w:p w:rsidR="00DF3FA2" w:rsidRDefault="00DF3FA2" w:rsidP="00DF3FA2">
      <w:pPr>
        <w:pStyle w:val="ListParagraph"/>
        <w:spacing w:after="0"/>
        <w:ind w:left="0"/>
        <w:jc w:val="left"/>
      </w:pPr>
      <w:r>
        <w:rPr>
          <w:b/>
          <w:lang w:val="de-DE"/>
        </w:rPr>
        <w:t>Step 2:</w:t>
      </w:r>
      <w:r>
        <w:rPr>
          <w:lang w:val="de-DE"/>
        </w:rPr>
        <w:t xml:space="preserve"> </w:t>
      </w:r>
      <w:r>
        <w:t xml:space="preserve">In addition, send the documents below via email to </w:t>
      </w:r>
      <w:hyperlink r:id="rId10" w:history="1">
        <w:r>
          <w:rPr>
            <w:rStyle w:val="Hyperlink"/>
            <w:lang w:val="en-US"/>
          </w:rPr>
          <w:t>jose.cabo</w:t>
        </w:r>
        <w:r>
          <w:rPr>
            <w:rStyle w:val="Hyperlink"/>
          </w:rPr>
          <w:t>@agitosfoundation.org</w:t>
        </w:r>
      </w:hyperlink>
      <w:r>
        <w:rPr>
          <w:rStyle w:val="Hyperlink"/>
        </w:rPr>
        <w:t xml:space="preserve"> and struys@agitosfoundation.org</w:t>
      </w:r>
      <w:r>
        <w:t xml:space="preserve">. </w:t>
      </w:r>
      <w:r>
        <w:rPr>
          <w:b/>
        </w:rPr>
        <w:t>Incomplete applications will not be considered</w:t>
      </w:r>
      <w:r>
        <w:t>.</w:t>
      </w:r>
    </w:p>
    <w:p w:rsidR="00DF3FA2" w:rsidRDefault="00DF3FA2" w:rsidP="00DF3FA2">
      <w:pPr>
        <w:pStyle w:val="ListParagraph"/>
        <w:spacing w:after="0"/>
        <w:jc w:val="left"/>
        <w:rPr>
          <w:rFonts w:cs="Calibri"/>
          <w:b/>
        </w:rPr>
      </w:pPr>
      <w:r>
        <w:t xml:space="preserve"> </w:t>
      </w:r>
    </w:p>
    <w:p w:rsidR="00DF3FA2" w:rsidRDefault="00DF3FA2" w:rsidP="00DF3FA2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A Curriculum vitae of the candidate</w:t>
      </w:r>
    </w:p>
    <w:p w:rsidR="00DF3FA2" w:rsidRPr="00F86458" w:rsidRDefault="00DF3FA2" w:rsidP="00DF3FA2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rFonts w:cs="Calibri"/>
        </w:rPr>
        <w:t>A supporting letter signed by the NPC representative.</w:t>
      </w:r>
    </w:p>
    <w:p w:rsidR="00F86458" w:rsidRPr="00F86458" w:rsidRDefault="00F86458" w:rsidP="00F86458">
      <w:pPr>
        <w:rPr>
          <w:lang w:val="de-DE"/>
        </w:rPr>
      </w:pPr>
      <w:bookmarkStart w:id="1" w:name="_GoBack"/>
      <w:bookmarkEnd w:id="1"/>
    </w:p>
    <w:p w:rsidR="00DF3FA2" w:rsidRDefault="00DF3FA2" w:rsidP="00DF3FA2">
      <w:pPr>
        <w:pStyle w:val="IPCHeading1Numbered"/>
        <w:numPr>
          <w:ilvl w:val="0"/>
          <w:numId w:val="0"/>
        </w:numPr>
      </w:pPr>
      <w:r>
        <w:t>3</w:t>
      </w:r>
      <w:r>
        <w:tab/>
        <w:t>Contact details</w:t>
      </w:r>
    </w:p>
    <w:p w:rsidR="009C2F19" w:rsidRDefault="00DF3FA2" w:rsidP="00DF3FA2">
      <w:pPr>
        <w:sectPr w:rsidR="009C2F19" w:rsidSect="00F86458">
          <w:headerReference w:type="default" r:id="rId11"/>
          <w:pgSz w:w="11906" w:h="16838"/>
          <w:pgMar w:top="2694" w:right="1440" w:bottom="1440" w:left="1440" w:header="708" w:footer="708" w:gutter="0"/>
          <w:cols w:space="708"/>
          <w:docGrid w:linePitch="360"/>
        </w:sectPr>
      </w:pPr>
      <w:r>
        <w:t>More information regarding the workshops will be sent in due time to the selected participants. In case of any questions please do not hesitate to send an email to:</w:t>
      </w:r>
    </w:p>
    <w:p w:rsidR="00DF3FA2" w:rsidRDefault="00DF3FA2" w:rsidP="00DF3FA2"/>
    <w:p w:rsidR="009C2F19" w:rsidRDefault="009C2F19" w:rsidP="009C2F19">
      <w:pPr>
        <w:spacing w:after="0"/>
        <w:jc w:val="left"/>
        <w:rPr>
          <w:b/>
          <w:bCs/>
          <w:lang w:val="es-CO"/>
        </w:rPr>
        <w:sectPr w:rsidR="009C2F19" w:rsidSect="009C2F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C2F19" w:rsidRPr="003B433A" w:rsidRDefault="009C2F19" w:rsidP="009C2F19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s-CO"/>
        </w:rPr>
        <w:lastRenderedPageBreak/>
        <w:t>J</w:t>
      </w:r>
      <w:proofErr w:type="spellStart"/>
      <w:r w:rsidRPr="003B433A">
        <w:rPr>
          <w:b/>
          <w:bCs/>
          <w:lang w:val="en-US"/>
        </w:rPr>
        <w:t>ose</w:t>
      </w:r>
      <w:proofErr w:type="spellEnd"/>
      <w:r w:rsidRPr="003B433A">
        <w:rPr>
          <w:b/>
          <w:bCs/>
          <w:lang w:val="en-US"/>
        </w:rPr>
        <w:t xml:space="preserve"> Cabo</w:t>
      </w:r>
    </w:p>
    <w:p w:rsidR="009C2F19" w:rsidRPr="003B433A" w:rsidRDefault="009C2F19" w:rsidP="009C2F19">
      <w:pPr>
        <w:spacing w:after="0"/>
        <w:jc w:val="left"/>
        <w:rPr>
          <w:b/>
          <w:bCs/>
          <w:lang w:val="en-US"/>
        </w:rPr>
      </w:pPr>
      <w:r w:rsidRPr="003B433A">
        <w:rPr>
          <w:b/>
          <w:bCs/>
          <w:lang w:val="en-US"/>
        </w:rPr>
        <w:t xml:space="preserve">Development </w:t>
      </w:r>
      <w:r>
        <w:rPr>
          <w:b/>
          <w:bCs/>
          <w:lang w:val="en-US"/>
        </w:rPr>
        <w:t xml:space="preserve">Senior </w:t>
      </w:r>
      <w:r w:rsidRPr="003B433A">
        <w:rPr>
          <w:b/>
          <w:bCs/>
          <w:lang w:val="en-US"/>
        </w:rPr>
        <w:t>Manager</w:t>
      </w:r>
    </w:p>
    <w:p w:rsidR="009C2F19" w:rsidRPr="003B433A" w:rsidRDefault="009C2F19" w:rsidP="009C2F19">
      <w:pPr>
        <w:spacing w:after="0"/>
        <w:jc w:val="left"/>
        <w:rPr>
          <w:bCs/>
          <w:lang w:val="en-US"/>
        </w:rPr>
      </w:pPr>
      <w:r w:rsidRPr="003B433A">
        <w:rPr>
          <w:lang w:val="en-US"/>
        </w:rPr>
        <w:t>(Agitos Foundation)</w:t>
      </w:r>
    </w:p>
    <w:p w:rsidR="009C2F19" w:rsidRDefault="009C2F19" w:rsidP="009C2F19">
      <w:pPr>
        <w:spacing w:after="0"/>
        <w:jc w:val="left"/>
        <w:rPr>
          <w:lang w:val="de-DE"/>
        </w:rPr>
      </w:pPr>
      <w:r>
        <w:rPr>
          <w:lang w:val="es-CO"/>
        </w:rPr>
        <w:t xml:space="preserve">Teléfono: </w:t>
      </w:r>
      <w:r>
        <w:rPr>
          <w:lang w:val="de-DE"/>
        </w:rPr>
        <w:t>+49 228 2097-225</w:t>
      </w:r>
    </w:p>
    <w:p w:rsidR="009C2F19" w:rsidRDefault="009C2F19" w:rsidP="009C2F19">
      <w:pPr>
        <w:spacing w:after="0"/>
        <w:jc w:val="left"/>
        <w:rPr>
          <w:lang w:val="es-CO"/>
        </w:rPr>
      </w:pPr>
      <w:r>
        <w:rPr>
          <w:lang w:val="es-CO"/>
        </w:rPr>
        <w:t xml:space="preserve">Email: </w:t>
      </w:r>
      <w:hyperlink r:id="rId12" w:history="1">
        <w:r>
          <w:rPr>
            <w:rStyle w:val="Hyperlink"/>
            <w:lang w:val="es-CO"/>
          </w:rPr>
          <w:t>cabo@agitosfoundation.org</w:t>
        </w:r>
      </w:hyperlink>
      <w:r>
        <w:rPr>
          <w:lang w:val="es-CO"/>
        </w:rPr>
        <w:t xml:space="preserve"> </w:t>
      </w:r>
    </w:p>
    <w:p w:rsidR="009C2F19" w:rsidRDefault="009C2F19" w:rsidP="009C2F19">
      <w:pPr>
        <w:spacing w:after="0"/>
        <w:jc w:val="left"/>
        <w:rPr>
          <w:lang w:val="de-DE"/>
        </w:rPr>
      </w:pPr>
      <w:r>
        <w:rPr>
          <w:lang w:val="de-DE"/>
        </w:rPr>
        <w:t>Adenauerallee 134</w:t>
      </w:r>
    </w:p>
    <w:p w:rsidR="009C2F19" w:rsidRDefault="009C2F19" w:rsidP="009C2F19">
      <w:pPr>
        <w:spacing w:after="0"/>
        <w:jc w:val="left"/>
        <w:rPr>
          <w:lang w:val="de-DE"/>
        </w:rPr>
      </w:pPr>
      <w:r>
        <w:rPr>
          <w:lang w:val="de-DE"/>
        </w:rPr>
        <w:t>53113 Bonn, Alemania</w:t>
      </w:r>
    </w:p>
    <w:p w:rsidR="009C2F19" w:rsidRDefault="00F86458" w:rsidP="009C2F19">
      <w:pPr>
        <w:spacing w:after="0"/>
        <w:rPr>
          <w:rStyle w:val="Hyperlink"/>
        </w:rPr>
      </w:pPr>
      <w:hyperlink r:id="rId13" w:history="1">
        <w:r w:rsidR="009C2F19">
          <w:rPr>
            <w:rStyle w:val="Hyperlink"/>
            <w:lang w:val="de-DE"/>
          </w:rPr>
          <w:t>www.agitosfoundation.org</w:t>
        </w:r>
      </w:hyperlink>
    </w:p>
    <w:p w:rsidR="009C2F19" w:rsidRDefault="009C2F19" w:rsidP="009C2F19">
      <w:pPr>
        <w:spacing w:after="0"/>
      </w:pPr>
    </w:p>
    <w:p w:rsidR="009C2F19" w:rsidRDefault="009C2F19" w:rsidP="009C2F19">
      <w:pPr>
        <w:spacing w:after="0"/>
      </w:pPr>
    </w:p>
    <w:p w:rsidR="009C2F19" w:rsidRDefault="009C2F19" w:rsidP="009C2F19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Benoit Struys</w:t>
      </w:r>
    </w:p>
    <w:p w:rsidR="009C2F19" w:rsidRDefault="009C2F19" w:rsidP="009C2F19">
      <w:pPr>
        <w:spacing w:after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>Sport Technical Programmes Coordinator</w:t>
      </w:r>
    </w:p>
    <w:p w:rsidR="009C2F19" w:rsidRDefault="009C2F19" w:rsidP="009C2F19">
      <w:pPr>
        <w:spacing w:after="0"/>
        <w:jc w:val="left"/>
        <w:rPr>
          <w:bCs/>
          <w:lang w:val="en-US"/>
        </w:rPr>
      </w:pPr>
      <w:r>
        <w:rPr>
          <w:lang w:val="en-US"/>
        </w:rPr>
        <w:t>(Agitos Foundation)</w:t>
      </w:r>
    </w:p>
    <w:p w:rsidR="009C2F19" w:rsidRDefault="009C2F19" w:rsidP="009C2F19">
      <w:pPr>
        <w:spacing w:after="0"/>
        <w:jc w:val="left"/>
        <w:rPr>
          <w:lang w:val="de-DE"/>
        </w:rPr>
      </w:pPr>
      <w:r>
        <w:rPr>
          <w:lang w:val="en-US"/>
        </w:rPr>
        <w:t xml:space="preserve">Telephone: </w:t>
      </w:r>
      <w:r>
        <w:rPr>
          <w:rFonts w:ascii="Calibri" w:eastAsia="Times New Roman" w:hAnsi="Calibri"/>
          <w:noProof/>
          <w:sz w:val="20"/>
          <w:lang w:val="en-US" w:eastAsia="en-GB"/>
        </w:rPr>
        <w:t xml:space="preserve"> </w:t>
      </w:r>
      <w:r>
        <w:rPr>
          <w:lang w:val="de-DE"/>
        </w:rPr>
        <w:t>+49 228 2097-133</w:t>
      </w:r>
    </w:p>
    <w:p w:rsidR="009C2F19" w:rsidRDefault="009C2F19" w:rsidP="009C2F19">
      <w:pPr>
        <w:spacing w:after="0"/>
        <w:jc w:val="left"/>
        <w:rPr>
          <w:lang w:val="en-US"/>
        </w:rPr>
      </w:pPr>
      <w:r>
        <w:rPr>
          <w:lang w:val="en-US"/>
        </w:rPr>
        <w:t xml:space="preserve">Email: </w:t>
      </w:r>
      <w:hyperlink r:id="rId14" w:history="1">
        <w:r w:rsidR="001A7542">
          <w:rPr>
            <w:rStyle w:val="Hyperlink"/>
            <w:lang w:val="en-US"/>
          </w:rPr>
          <w:t>struys@agitosfoundation.org</w:t>
        </w:r>
      </w:hyperlink>
    </w:p>
    <w:p w:rsidR="009C2F19" w:rsidRDefault="009C2F19" w:rsidP="009C2F19">
      <w:pPr>
        <w:spacing w:after="0"/>
        <w:jc w:val="left"/>
        <w:rPr>
          <w:lang w:val="de-DE"/>
        </w:rPr>
      </w:pPr>
      <w:r>
        <w:rPr>
          <w:lang w:val="de-DE"/>
        </w:rPr>
        <w:t>Adenauerallee 134</w:t>
      </w:r>
    </w:p>
    <w:p w:rsidR="009C2F19" w:rsidRDefault="009C2F19" w:rsidP="009C2F19">
      <w:pPr>
        <w:spacing w:after="0"/>
        <w:jc w:val="left"/>
        <w:rPr>
          <w:lang w:val="de-DE"/>
        </w:rPr>
      </w:pPr>
      <w:r>
        <w:rPr>
          <w:lang w:val="de-DE"/>
        </w:rPr>
        <w:t>53113 Bonn, Germany</w:t>
      </w:r>
    </w:p>
    <w:p w:rsidR="009C2F19" w:rsidRDefault="00F86458" w:rsidP="009C2F19">
      <w:pPr>
        <w:spacing w:after="0"/>
        <w:jc w:val="left"/>
        <w:rPr>
          <w:b/>
          <w:bCs/>
          <w:lang w:val="es-CO"/>
        </w:rPr>
      </w:pPr>
      <w:hyperlink r:id="rId15" w:history="1">
        <w:r w:rsidR="009C2F19">
          <w:rPr>
            <w:rStyle w:val="Hyperlink"/>
            <w:lang w:val="de-DE"/>
          </w:rPr>
          <w:t>www.agitosfoundation.org</w:t>
        </w:r>
      </w:hyperlink>
      <w:r w:rsidR="009C2F19">
        <w:rPr>
          <w:b/>
          <w:bCs/>
          <w:lang w:val="es-CO"/>
        </w:rPr>
        <w:t xml:space="preserve"> </w:t>
      </w:r>
    </w:p>
    <w:p w:rsidR="00867327" w:rsidRDefault="00867327" w:rsidP="00DF3FA2">
      <w:pPr>
        <w:spacing w:after="0"/>
        <w:jc w:val="left"/>
        <w:rPr>
          <w:b/>
          <w:bCs/>
          <w:lang w:val="es-CO"/>
        </w:rPr>
        <w:sectPr w:rsidR="00867327" w:rsidSect="009C2F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F3FA2" w:rsidRDefault="00DF3FA2" w:rsidP="00DF3FA2">
      <w:pPr>
        <w:spacing w:after="0"/>
        <w:rPr>
          <w:rStyle w:val="Hyperlink"/>
          <w:lang w:val="de-DE"/>
        </w:rPr>
        <w:sectPr w:rsidR="00DF3FA2" w:rsidSect="009C2F19">
          <w:footerReference w:type="first" r:id="rId16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F3FA2" w:rsidRPr="004D65B0" w:rsidRDefault="00DF3FA2" w:rsidP="00DF3FA2">
      <w:pPr>
        <w:spacing w:after="0"/>
      </w:pPr>
    </w:p>
    <w:sectPr w:rsidR="00DF3FA2" w:rsidRPr="004D65B0" w:rsidSect="00DF3F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A5" w:rsidRDefault="005B734F">
      <w:pPr>
        <w:spacing w:after="0"/>
      </w:pPr>
      <w:r>
        <w:separator/>
      </w:r>
    </w:p>
  </w:endnote>
  <w:endnote w:type="continuationSeparator" w:id="0">
    <w:p w:rsidR="009820A5" w:rsidRDefault="005B7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F9C" w:rsidRDefault="00F8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A5" w:rsidRDefault="005B734F">
      <w:pPr>
        <w:spacing w:after="0"/>
      </w:pPr>
      <w:r>
        <w:separator/>
      </w:r>
    </w:p>
  </w:footnote>
  <w:footnote w:type="continuationSeparator" w:id="0">
    <w:p w:rsidR="009820A5" w:rsidRDefault="005B7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58" w:rsidRDefault="00F864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9657DA" wp14:editId="02B522BC">
          <wp:simplePos x="0" y="0"/>
          <wp:positionH relativeFrom="column">
            <wp:posOffset>324485</wp:posOffset>
          </wp:positionH>
          <wp:positionV relativeFrom="paragraph">
            <wp:posOffset>-254635</wp:posOffset>
          </wp:positionV>
          <wp:extent cx="1600200" cy="1384300"/>
          <wp:effectExtent l="0" t="0" r="0" b="6350"/>
          <wp:wrapNone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261F360" wp14:editId="62C2A73A">
          <wp:simplePos x="0" y="0"/>
          <wp:positionH relativeFrom="column">
            <wp:posOffset>4000176</wp:posOffset>
          </wp:positionH>
          <wp:positionV relativeFrom="paragraph">
            <wp:posOffset>105482</wp:posOffset>
          </wp:positionV>
          <wp:extent cx="1446530" cy="871220"/>
          <wp:effectExtent l="0" t="0" r="0" b="5080"/>
          <wp:wrapNone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9E5"/>
    <w:multiLevelType w:val="hybridMultilevel"/>
    <w:tmpl w:val="58CA9A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77754FE"/>
    <w:multiLevelType w:val="hybridMultilevel"/>
    <w:tmpl w:val="E83C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4"/>
    <w:rsid w:val="00197C10"/>
    <w:rsid w:val="001A7542"/>
    <w:rsid w:val="005A1EF8"/>
    <w:rsid w:val="005B734F"/>
    <w:rsid w:val="005D1452"/>
    <w:rsid w:val="006D4D1D"/>
    <w:rsid w:val="007C172A"/>
    <w:rsid w:val="00867327"/>
    <w:rsid w:val="008715F9"/>
    <w:rsid w:val="00914C6F"/>
    <w:rsid w:val="009766E2"/>
    <w:rsid w:val="009820A5"/>
    <w:rsid w:val="009C2F19"/>
    <w:rsid w:val="00A10DB4"/>
    <w:rsid w:val="00CE5AD2"/>
    <w:rsid w:val="00DA5B42"/>
    <w:rsid w:val="00DF3FA2"/>
    <w:rsid w:val="00EC4C6E"/>
    <w:rsid w:val="00F578D6"/>
    <w:rsid w:val="00F7666E"/>
    <w:rsid w:val="00F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B4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PCHeadingsNumbered">
    <w:name w:val="IPC Headings Numbered"/>
    <w:uiPriority w:val="99"/>
    <w:rsid w:val="00A10DB4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A10DB4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A10DB4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A10DB4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A10DB4"/>
    <w:pPr>
      <w:keepNext/>
      <w:keepLines/>
      <w:numPr>
        <w:ilvl w:val="3"/>
        <w:numId w:val="1"/>
      </w:numPr>
      <w:jc w:val="left"/>
      <w:outlineLvl w:val="3"/>
    </w:pPr>
  </w:style>
  <w:style w:type="paragraph" w:styleId="Footer">
    <w:name w:val="footer"/>
    <w:basedOn w:val="Normal"/>
    <w:link w:val="FooterChar"/>
    <w:uiPriority w:val="99"/>
    <w:semiHidden/>
    <w:rsid w:val="00A10DB4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B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1EF8"/>
    <w:pPr>
      <w:ind w:left="720"/>
      <w:contextualSpacing/>
    </w:pPr>
  </w:style>
  <w:style w:type="table" w:styleId="TableGrid">
    <w:name w:val="Table Grid"/>
    <w:basedOn w:val="TableNormal"/>
    <w:uiPriority w:val="59"/>
    <w:rsid w:val="005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F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4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6458"/>
    <w:rPr>
      <w:rFonts w:ascii="Trade Gothic Next LT Pro" w:hAnsi="Trade Gothic Next LT Pr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B4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PCHeadingsNumbered">
    <w:name w:val="IPC Headings Numbered"/>
    <w:uiPriority w:val="99"/>
    <w:rsid w:val="00A10DB4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A10DB4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A10DB4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Normal"/>
    <w:qFormat/>
    <w:rsid w:val="00A10DB4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Normal"/>
    <w:qFormat/>
    <w:rsid w:val="00A10DB4"/>
    <w:pPr>
      <w:keepNext/>
      <w:keepLines/>
      <w:numPr>
        <w:ilvl w:val="3"/>
        <w:numId w:val="1"/>
      </w:numPr>
      <w:jc w:val="left"/>
      <w:outlineLvl w:val="3"/>
    </w:pPr>
  </w:style>
  <w:style w:type="paragraph" w:styleId="Footer">
    <w:name w:val="footer"/>
    <w:basedOn w:val="Normal"/>
    <w:link w:val="FooterChar"/>
    <w:uiPriority w:val="99"/>
    <w:semiHidden/>
    <w:rsid w:val="00A10DB4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B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1EF8"/>
    <w:pPr>
      <w:ind w:left="720"/>
      <w:contextualSpacing/>
    </w:pPr>
  </w:style>
  <w:style w:type="table" w:styleId="TableGrid">
    <w:name w:val="Table Grid"/>
    <w:basedOn w:val="TableNormal"/>
    <w:uiPriority w:val="59"/>
    <w:rsid w:val="005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6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F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4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6458"/>
    <w:rPr>
      <w:rFonts w:ascii="Trade Gothic Next LT Pro" w:hAnsi="Trade Gothic Next LT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gitosfoundatio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bo@agitosfoundatio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gitosfoundation.org" TargetMode="External"/><Relationship Id="rId10" Type="http://schemas.openxmlformats.org/officeDocument/2006/relationships/hyperlink" Target="mailto:jose.cabo@agitosfoundat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e.cabo@agitosfoundation.org" TargetMode="External"/><Relationship Id="rId14" Type="http://schemas.openxmlformats.org/officeDocument/2006/relationships/hyperlink" Target="mailto:struys@agitos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B3C4-0036-4392-A35D-89EC4C83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Struys</dc:creator>
  <cp:lastModifiedBy>Benoit Struys</cp:lastModifiedBy>
  <cp:revision>9</cp:revision>
  <dcterms:created xsi:type="dcterms:W3CDTF">2017-05-15T16:04:00Z</dcterms:created>
  <dcterms:modified xsi:type="dcterms:W3CDTF">2017-05-24T11:25:00Z</dcterms:modified>
</cp:coreProperties>
</file>